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E8" w:rsidRDefault="00C737E8" w:rsidP="00BB6DDC">
      <w:pPr>
        <w:ind w:firstLine="540"/>
        <w:jc w:val="center"/>
        <w:rPr>
          <w:b/>
          <w:sz w:val="28"/>
          <w:szCs w:val="28"/>
        </w:rPr>
      </w:pPr>
    </w:p>
    <w:p w:rsidR="00EF580D" w:rsidRPr="00BB6DDC" w:rsidRDefault="00BE6AC6" w:rsidP="00BB6DDC">
      <w:pPr>
        <w:ind w:firstLine="540"/>
        <w:jc w:val="center"/>
        <w:rPr>
          <w:color w:val="000000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BB1343" w:rsidRPr="00A939E0" w:rsidRDefault="00F330A5" w:rsidP="00C737E8">
      <w:pPr>
        <w:ind w:firstLine="540"/>
        <w:jc w:val="both"/>
        <w:rPr>
          <w:sz w:val="28"/>
          <w:szCs w:val="28"/>
        </w:rPr>
      </w:pPr>
      <w:r w:rsidRPr="00EB2DE9">
        <w:rPr>
          <w:sz w:val="28"/>
          <w:szCs w:val="28"/>
        </w:rPr>
        <w:t>Костюм</w:t>
      </w:r>
      <w:r w:rsidR="000A0423">
        <w:rPr>
          <w:sz w:val="28"/>
          <w:szCs w:val="28"/>
        </w:rPr>
        <w:t xml:space="preserve"> </w:t>
      </w:r>
      <w:r w:rsidR="002C2120">
        <w:rPr>
          <w:sz w:val="28"/>
          <w:szCs w:val="28"/>
        </w:rPr>
        <w:t>зимний</w:t>
      </w:r>
      <w:r w:rsidR="000A0423">
        <w:rPr>
          <w:sz w:val="28"/>
          <w:szCs w:val="28"/>
        </w:rPr>
        <w:t xml:space="preserve"> для </w:t>
      </w:r>
      <w:r w:rsidR="003F46B3">
        <w:rPr>
          <w:sz w:val="28"/>
          <w:szCs w:val="28"/>
        </w:rPr>
        <w:t>Охранник</w:t>
      </w:r>
      <w:r w:rsidR="000A0423">
        <w:rPr>
          <w:sz w:val="28"/>
          <w:szCs w:val="28"/>
        </w:rPr>
        <w:t>а</w:t>
      </w:r>
      <w:r w:rsidR="00233D64">
        <w:rPr>
          <w:sz w:val="28"/>
          <w:szCs w:val="28"/>
        </w:rPr>
        <w:t xml:space="preserve"> (брюки)</w:t>
      </w:r>
      <w:r w:rsidRPr="00EB2DE9">
        <w:rPr>
          <w:sz w:val="28"/>
          <w:szCs w:val="28"/>
        </w:rPr>
        <w:t xml:space="preserve"> предназначен для защиты работающих от пониженных температур в различных отраслях промышленности, изготавливается в соответствии</w:t>
      </w:r>
      <w:r w:rsidR="00C737E8">
        <w:rPr>
          <w:sz w:val="28"/>
          <w:szCs w:val="28"/>
        </w:rPr>
        <w:t xml:space="preserve"> </w:t>
      </w:r>
      <w:r w:rsidR="000A0423">
        <w:rPr>
          <w:sz w:val="28"/>
          <w:szCs w:val="28"/>
        </w:rPr>
        <w:t xml:space="preserve"> с </w:t>
      </w:r>
      <w:r w:rsidR="000A0423">
        <w:rPr>
          <w:bCs/>
          <w:spacing w:val="2"/>
          <w:kern w:val="36"/>
          <w:sz w:val="28"/>
          <w:szCs w:val="28"/>
        </w:rPr>
        <w:t xml:space="preserve">ГОСТ 12.4.303-2016  </w:t>
      </w:r>
      <w:r w:rsidR="000A0423" w:rsidRPr="00D80344">
        <w:rPr>
          <w:bCs/>
          <w:spacing w:val="2"/>
          <w:kern w:val="36"/>
          <w:sz w:val="28"/>
          <w:szCs w:val="28"/>
        </w:rPr>
        <w:t>«Одежда специальная для защиты от пониженных температур. Технические требования»</w:t>
      </w:r>
      <w:r w:rsidR="000A0423" w:rsidRPr="00D80344">
        <w:rPr>
          <w:sz w:val="28"/>
          <w:szCs w:val="28"/>
        </w:rPr>
        <w:t>.</w:t>
      </w:r>
    </w:p>
    <w:p w:rsidR="00266E9D" w:rsidRPr="00EB2DE9" w:rsidRDefault="00842D82" w:rsidP="00C737E8">
      <w:pPr>
        <w:ind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 </w:t>
      </w:r>
      <w:r w:rsidR="004D1D7C" w:rsidRPr="00EB2DE9">
        <w:rPr>
          <w:sz w:val="28"/>
          <w:szCs w:val="28"/>
        </w:rPr>
        <w:t xml:space="preserve">состоит из куртки и </w:t>
      </w:r>
      <w:r w:rsidR="00010A0A">
        <w:rPr>
          <w:sz w:val="28"/>
          <w:szCs w:val="28"/>
        </w:rPr>
        <w:t>брюк</w:t>
      </w:r>
      <w:r w:rsidR="00152014">
        <w:rPr>
          <w:sz w:val="28"/>
          <w:szCs w:val="28"/>
        </w:rPr>
        <w:t xml:space="preserve"> с бре</w:t>
      </w:r>
      <w:r w:rsidR="00030171">
        <w:rPr>
          <w:sz w:val="28"/>
          <w:szCs w:val="28"/>
        </w:rPr>
        <w:t>телями</w:t>
      </w:r>
      <w:r w:rsidR="00BE6AC6" w:rsidRPr="00EB2DE9">
        <w:rPr>
          <w:sz w:val="28"/>
          <w:szCs w:val="28"/>
        </w:rPr>
        <w:t>.</w:t>
      </w:r>
    </w:p>
    <w:p w:rsidR="00C737E8" w:rsidRDefault="00C737E8" w:rsidP="00E33D3D">
      <w:pPr>
        <w:ind w:left="-57" w:right="-185" w:firstLine="540"/>
        <w:jc w:val="both"/>
        <w:rPr>
          <w:b/>
          <w:sz w:val="28"/>
          <w:szCs w:val="28"/>
        </w:rPr>
      </w:pPr>
    </w:p>
    <w:p w:rsidR="00233D64" w:rsidRDefault="00233D64" w:rsidP="00233D64">
      <w:pPr>
        <w:rPr>
          <w:sz w:val="28"/>
          <w:szCs w:val="28"/>
        </w:rPr>
      </w:pPr>
      <w:r w:rsidRPr="00EE066D">
        <w:rPr>
          <w:b/>
          <w:sz w:val="28"/>
          <w:szCs w:val="28"/>
        </w:rPr>
        <w:t xml:space="preserve">Куртка </w:t>
      </w:r>
      <w:r w:rsidRPr="00EE066D">
        <w:rPr>
          <w:sz w:val="28"/>
          <w:szCs w:val="28"/>
        </w:rPr>
        <w:t>удлинённая</w:t>
      </w:r>
      <w:r w:rsidRPr="00EE066D">
        <w:rPr>
          <w:b/>
          <w:sz w:val="28"/>
          <w:szCs w:val="28"/>
        </w:rPr>
        <w:t xml:space="preserve">, </w:t>
      </w:r>
      <w:r w:rsidRPr="00EE066D">
        <w:rPr>
          <w:sz w:val="28"/>
          <w:szCs w:val="28"/>
        </w:rPr>
        <w:t>прямого</w:t>
      </w:r>
      <w:r w:rsidRPr="00B3074B">
        <w:rPr>
          <w:sz w:val="28"/>
          <w:szCs w:val="28"/>
        </w:rPr>
        <w:t xml:space="preserve"> силуэта, с центральной застёжкой на тесьму – «молния» и ветрозащитной планкой, застёгивающейся на </w:t>
      </w:r>
      <w:r>
        <w:rPr>
          <w:sz w:val="28"/>
          <w:szCs w:val="28"/>
        </w:rPr>
        <w:t>три кнопки</w:t>
      </w:r>
      <w:r w:rsidRPr="00B3074B">
        <w:rPr>
          <w:sz w:val="28"/>
          <w:szCs w:val="28"/>
        </w:rPr>
        <w:t>. Куртка с притач</w:t>
      </w:r>
      <w:r>
        <w:rPr>
          <w:sz w:val="28"/>
          <w:szCs w:val="28"/>
        </w:rPr>
        <w:t>ным утеплителем</w:t>
      </w:r>
      <w:del w:id="0" w:author="Анна Токарева" w:date="2020-05-29T15:52:00Z">
        <w:r w:rsidRPr="00B3074B">
          <w:rPr>
            <w:sz w:val="28"/>
            <w:szCs w:val="28"/>
          </w:rPr>
          <w:delText xml:space="preserve"> и</w:delText>
        </w:r>
      </w:del>
      <w:ins w:id="1" w:author="Анна Токарева" w:date="2020-05-29T15:52:00Z">
        <w:r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</w:t>
      </w:r>
      <w:r w:rsidRPr="00B3074B">
        <w:rPr>
          <w:sz w:val="28"/>
          <w:szCs w:val="28"/>
        </w:rPr>
        <w:t>съёмным</w:t>
      </w:r>
      <w:r>
        <w:rPr>
          <w:sz w:val="28"/>
          <w:szCs w:val="28"/>
        </w:rPr>
        <w:t xml:space="preserve"> утеплённым </w:t>
      </w:r>
      <w:r w:rsidRPr="00B3074B">
        <w:rPr>
          <w:sz w:val="28"/>
          <w:szCs w:val="28"/>
        </w:rPr>
        <w:t>капюшоном</w:t>
      </w:r>
      <w:del w:id="2" w:author="Анна Токарева" w:date="2020-05-29T15:52:00Z">
        <w:r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и </w:t>
      </w:r>
      <w:ins w:id="3" w:author="Анна Токарева" w:date="2020-05-29T15:52:00Z">
        <w:r>
          <w:rPr>
            <w:sz w:val="28"/>
            <w:szCs w:val="28"/>
          </w:rPr>
          <w:t xml:space="preserve"> втачным</w:t>
        </w:r>
      </w:ins>
      <w:r>
        <w:rPr>
          <w:sz w:val="28"/>
          <w:szCs w:val="28"/>
        </w:rPr>
        <w:t xml:space="preserve"> меховым воротником</w:t>
      </w:r>
      <w:r w:rsidRPr="00B3074B">
        <w:rPr>
          <w:sz w:val="28"/>
          <w:szCs w:val="28"/>
        </w:rPr>
        <w:t>.</w:t>
      </w:r>
    </w:p>
    <w:p w:rsidR="00233D64" w:rsidRDefault="00233D64" w:rsidP="00233D6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Полочки с</w:t>
      </w:r>
      <w:r w:rsidRPr="0083614F">
        <w:rPr>
          <w:sz w:val="28"/>
          <w:szCs w:val="28"/>
        </w:rPr>
        <w:t xml:space="preserve"> </w:t>
      </w:r>
      <w:r w:rsidRPr="00335D91">
        <w:rPr>
          <w:sz w:val="28"/>
          <w:szCs w:val="28"/>
        </w:rPr>
        <w:t>нагрудны</w:t>
      </w:r>
      <w:r>
        <w:rPr>
          <w:sz w:val="28"/>
          <w:szCs w:val="28"/>
        </w:rPr>
        <w:t>ми</w:t>
      </w:r>
      <w:r w:rsidRPr="00335D91">
        <w:rPr>
          <w:sz w:val="28"/>
          <w:szCs w:val="28"/>
        </w:rPr>
        <w:t xml:space="preserve"> фигур</w:t>
      </w:r>
      <w:r>
        <w:rPr>
          <w:sz w:val="28"/>
          <w:szCs w:val="28"/>
        </w:rPr>
        <w:t>ными</w:t>
      </w:r>
      <w:r w:rsidRPr="00335D91">
        <w:rPr>
          <w:sz w:val="28"/>
          <w:szCs w:val="28"/>
        </w:rPr>
        <w:t xml:space="preserve"> накладны</w:t>
      </w:r>
      <w:r>
        <w:rPr>
          <w:sz w:val="28"/>
          <w:szCs w:val="28"/>
        </w:rPr>
        <w:t>ми карманами с бантовыми   складками</w:t>
      </w:r>
      <w:r w:rsidRPr="00335D91">
        <w:rPr>
          <w:sz w:val="28"/>
          <w:szCs w:val="28"/>
        </w:rPr>
        <w:t xml:space="preserve"> </w:t>
      </w:r>
      <w:r>
        <w:rPr>
          <w:sz w:val="28"/>
          <w:szCs w:val="28"/>
        </w:rPr>
        <w:t>и фигурными</w:t>
      </w:r>
      <w:r w:rsidRPr="0033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утепленными </w:t>
      </w:r>
      <w:r w:rsidRPr="00335D91">
        <w:rPr>
          <w:sz w:val="28"/>
          <w:szCs w:val="28"/>
        </w:rPr>
        <w:t>клапанами</w:t>
      </w:r>
      <w:r>
        <w:rPr>
          <w:sz w:val="28"/>
          <w:szCs w:val="28"/>
        </w:rPr>
        <w:t xml:space="preserve">, застёгивающимися на кнопки, и нижними наклонными  прорезными карманами с втачной «листочкой» и фигурными утеплёнными клапанами, застегивающимися на кнопку. </w:t>
      </w:r>
      <w:r w:rsidRPr="005C55B5">
        <w:rPr>
          <w:b/>
          <w:i/>
          <w:sz w:val="28"/>
          <w:szCs w:val="28"/>
        </w:rPr>
        <w:t xml:space="preserve">В нижний край переднего среза левого нагрудного накладного кармана вставлена тканевая </w:t>
      </w:r>
      <w:r w:rsidRPr="006C561A">
        <w:rPr>
          <w:b/>
          <w:i/>
          <w:sz w:val="28"/>
          <w:szCs w:val="28"/>
        </w:rPr>
        <w:t>этикетка-флажок «Факел»</w:t>
      </w:r>
      <w:r>
        <w:rPr>
          <w:b/>
          <w:i/>
          <w:sz w:val="28"/>
          <w:szCs w:val="28"/>
        </w:rPr>
        <w:t>. В шов настрачивания подгибки (внутри)   верхнего среза левого нагрудного кармана</w:t>
      </w:r>
      <w:r w:rsidRPr="00945DB9">
        <w:rPr>
          <w:b/>
          <w:i/>
          <w:sz w:val="28"/>
          <w:szCs w:val="28"/>
        </w:rPr>
        <w:t xml:space="preserve"> вставлена петля для бейджа из репсовой ленты</w:t>
      </w:r>
      <w:r>
        <w:rPr>
          <w:b/>
          <w:i/>
          <w:sz w:val="28"/>
          <w:szCs w:val="28"/>
        </w:rPr>
        <w:t>.</w:t>
      </w:r>
    </w:p>
    <w:p w:rsidR="00233D64" w:rsidRDefault="00233D64" w:rsidP="00233D64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Спинка со складками до линии талии в рельефных швах.</w:t>
      </w:r>
    </w:p>
    <w:p w:rsidR="00233D64" w:rsidRDefault="00233D64" w:rsidP="00233D64">
      <w:pPr>
        <w:ind w:firstLine="513"/>
        <w:jc w:val="both"/>
        <w:rPr>
          <w:sz w:val="28"/>
          <w:szCs w:val="28"/>
        </w:rPr>
      </w:pPr>
      <w:r w:rsidRPr="00B3074B">
        <w:rPr>
          <w:sz w:val="28"/>
          <w:szCs w:val="28"/>
        </w:rPr>
        <w:t xml:space="preserve">Рукава </w:t>
      </w:r>
      <w:r>
        <w:rPr>
          <w:sz w:val="28"/>
          <w:szCs w:val="28"/>
        </w:rPr>
        <w:t>втачные, одношовные</w:t>
      </w:r>
      <w:del w:id="4" w:author="Анна Токарева" w:date="2020-05-29T15:52:00Z">
        <w:r w:rsidRPr="00E77A73">
          <w:rPr>
            <w:sz w:val="28"/>
            <w:szCs w:val="28"/>
          </w:rPr>
          <w:delText>.</w:delText>
        </w:r>
      </w:del>
      <w:ins w:id="5" w:author="Анна Токарева" w:date="2020-05-29T15:52:00Z">
        <w:r>
          <w:rPr>
            <w:sz w:val="28"/>
            <w:szCs w:val="28"/>
          </w:rPr>
          <w:t>, с внутренними трикотажными манжетами</w:t>
        </w:r>
        <w:r w:rsidRPr="00E77A73">
          <w:rPr>
            <w:sz w:val="28"/>
            <w:szCs w:val="28"/>
          </w:rPr>
          <w:t>.</w:t>
        </w:r>
      </w:ins>
      <w:r w:rsidRPr="004B6898">
        <w:rPr>
          <w:sz w:val="28"/>
          <w:szCs w:val="28"/>
        </w:rPr>
        <w:t xml:space="preserve"> </w:t>
      </w:r>
    </w:p>
    <w:p w:rsidR="00233D64" w:rsidRDefault="00233D64" w:rsidP="00233D64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 шов втачивания рукава по плечевым швам вставлены паты-погоны, застегивающиеся на кнопку.</w:t>
      </w:r>
    </w:p>
    <w:p w:rsidR="00233D64" w:rsidRDefault="00233D64" w:rsidP="0023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2C30">
        <w:rPr>
          <w:sz w:val="28"/>
          <w:szCs w:val="28"/>
        </w:rPr>
        <w:t xml:space="preserve">Воротник </w:t>
      </w:r>
      <w:r>
        <w:rPr>
          <w:sz w:val="28"/>
          <w:szCs w:val="28"/>
        </w:rPr>
        <w:t xml:space="preserve">втачной, </w:t>
      </w:r>
      <w:r w:rsidRPr="00102C30">
        <w:rPr>
          <w:sz w:val="28"/>
          <w:szCs w:val="28"/>
        </w:rPr>
        <w:t xml:space="preserve">отложной. </w:t>
      </w:r>
      <w:r>
        <w:rPr>
          <w:sz w:val="28"/>
          <w:szCs w:val="28"/>
        </w:rPr>
        <w:t>Нижний воротник куртки простёган фигурно вместе с утеплителем. В горловину  втачана планка и одна часть тесьмы- «молнии», для пристегивания капюшона.</w:t>
      </w:r>
    </w:p>
    <w:p w:rsidR="00233D64" w:rsidRDefault="00233D64" w:rsidP="00233D64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Капюшон пристёгивается к куртке при помощи тесьмы-молнии. Капюшон утеплённый состоит из трёх частей: центральной и двух боковых.  По лицевому вырезу капюшон регулируется с помощью шляпного шнура, выходящего через отверстия, и фиксаторов, и застёгивается в подбородочной части на ленту-контакт. На нижнюю (правую)часть застёжки капюшона настрачивается два участка ленты-контакт насквозь с обтачкой капюшона. На верхнюю (левую) часть застёжки капюшона настрачивается один участок ленты-контакт </w:t>
      </w:r>
      <w:r w:rsidRPr="005C6257">
        <w:rPr>
          <w:sz w:val="28"/>
          <w:szCs w:val="28"/>
        </w:rPr>
        <w:t xml:space="preserve">на </w:t>
      </w:r>
      <w:r>
        <w:rPr>
          <w:sz w:val="28"/>
          <w:szCs w:val="28"/>
        </w:rPr>
        <w:t>обтачку капюшона.</w:t>
      </w:r>
    </w:p>
    <w:p w:rsidR="00233D64" w:rsidRDefault="00233D64" w:rsidP="00233D64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изнаночной стороны </w:t>
      </w:r>
      <w:r w:rsidRPr="00B3074B">
        <w:rPr>
          <w:sz w:val="28"/>
          <w:szCs w:val="28"/>
        </w:rPr>
        <w:t xml:space="preserve">куртки по линии талии настрочена кулиска со шнуром и фиксаторами </w:t>
      </w:r>
      <w:r>
        <w:rPr>
          <w:sz w:val="28"/>
          <w:szCs w:val="28"/>
        </w:rPr>
        <w:t>для регулировки ширины изделия,</w:t>
      </w:r>
      <w:r w:rsidRPr="00A92CB0">
        <w:rPr>
          <w:sz w:val="28"/>
          <w:szCs w:val="28"/>
        </w:rPr>
        <w:t xml:space="preserve"> </w:t>
      </w:r>
      <w:r w:rsidRPr="00EB2DE9">
        <w:rPr>
          <w:sz w:val="28"/>
          <w:szCs w:val="28"/>
        </w:rPr>
        <w:t>выходящ</w:t>
      </w:r>
      <w:r>
        <w:rPr>
          <w:sz w:val="28"/>
          <w:szCs w:val="28"/>
        </w:rPr>
        <w:t>им</w:t>
      </w:r>
      <w:r w:rsidRPr="00EB2DE9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петли в подбортах</w:t>
      </w:r>
      <w:r w:rsidRPr="00B30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3D64" w:rsidRDefault="00233D64" w:rsidP="00233D6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Утеплённая притачная подкладка с втачными рукавами, с втачными трикотажными напульсниками с обтачками.  На подкладке левой полочки настрочен нагрудный накладной карман,  </w:t>
      </w:r>
      <w:r w:rsidRPr="006C561A">
        <w:rPr>
          <w:b/>
          <w:i/>
          <w:sz w:val="28"/>
          <w:szCs w:val="28"/>
        </w:rPr>
        <w:t>на карман настрочена этикетка ФИО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DE9">
        <w:rPr>
          <w:sz w:val="28"/>
          <w:szCs w:val="28"/>
        </w:rPr>
        <w:t xml:space="preserve">Боковой </w:t>
      </w:r>
      <w:r>
        <w:rPr>
          <w:sz w:val="28"/>
          <w:szCs w:val="28"/>
        </w:rPr>
        <w:t>срез</w:t>
      </w:r>
      <w:r w:rsidRPr="00EB2DE9">
        <w:rPr>
          <w:sz w:val="28"/>
          <w:szCs w:val="28"/>
        </w:rPr>
        <w:t xml:space="preserve"> кармана входит в шов притачивания подкладки к подборт</w:t>
      </w:r>
      <w:r>
        <w:rPr>
          <w:sz w:val="28"/>
          <w:szCs w:val="28"/>
        </w:rPr>
        <w:t>у</w:t>
      </w:r>
      <w:r w:rsidRPr="00EB2DE9">
        <w:rPr>
          <w:sz w:val="28"/>
          <w:szCs w:val="28"/>
        </w:rPr>
        <w:t xml:space="preserve">. </w:t>
      </w:r>
      <w:r>
        <w:rPr>
          <w:sz w:val="28"/>
          <w:szCs w:val="28"/>
        </w:rPr>
        <w:t>Утеплитель с подкладкой простёган вертикально.</w:t>
      </w:r>
    </w:p>
    <w:p w:rsidR="00233D64" w:rsidRDefault="00233D64" w:rsidP="00233D64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В левый боковой шов подкладки вставлен запасной лоскут ткани.</w:t>
      </w:r>
    </w:p>
    <w:p w:rsidR="00233D64" w:rsidRDefault="00233D64" w:rsidP="00233D64">
      <w:pPr>
        <w:ind w:firstLine="573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В горлов</w:t>
      </w:r>
      <w:r>
        <w:rPr>
          <w:sz w:val="28"/>
          <w:szCs w:val="28"/>
        </w:rPr>
        <w:t>ину вставлена этикетка основная</w:t>
      </w:r>
      <w:r w:rsidRPr="009C6808">
        <w:rPr>
          <w:sz w:val="28"/>
          <w:szCs w:val="28"/>
        </w:rPr>
        <w:t xml:space="preserve"> и вешалка</w:t>
      </w:r>
      <w:r w:rsidRPr="005A0155">
        <w:rPr>
          <w:sz w:val="28"/>
          <w:szCs w:val="28"/>
        </w:rPr>
        <w:t xml:space="preserve"> </w:t>
      </w:r>
      <w:r>
        <w:rPr>
          <w:sz w:val="28"/>
          <w:szCs w:val="28"/>
        </w:rPr>
        <w:t>из ткани верха</w:t>
      </w:r>
      <w:r w:rsidRPr="009C6808">
        <w:rPr>
          <w:sz w:val="28"/>
          <w:szCs w:val="28"/>
        </w:rPr>
        <w:t xml:space="preserve">.  </w:t>
      </w:r>
    </w:p>
    <w:p w:rsidR="00233D64" w:rsidRPr="00AF779E" w:rsidRDefault="00233D64" w:rsidP="00233D64">
      <w:pPr>
        <w:suppressAutoHyphens/>
        <w:ind w:firstLine="573"/>
        <w:rPr>
          <w:sz w:val="28"/>
          <w:szCs w:val="28"/>
        </w:rPr>
      </w:pPr>
      <w:r>
        <w:rPr>
          <w:sz w:val="28"/>
          <w:szCs w:val="28"/>
        </w:rPr>
        <w:t>В готовом изделии подкладка скрепляется с тканью верха по пройме у бокового и плечевого швов при помощи кусочка ткани. На капюшоне скрепляется по центру швов стачивания центральной части с боковыми.</w:t>
      </w:r>
    </w:p>
    <w:p w:rsidR="00233D64" w:rsidRDefault="00233D64" w:rsidP="00233D64">
      <w:pPr>
        <w:ind w:firstLine="540"/>
        <w:rPr>
          <w:sz w:val="28"/>
          <w:szCs w:val="28"/>
        </w:rPr>
      </w:pPr>
    </w:p>
    <w:p w:rsidR="00233D64" w:rsidRDefault="00233D64" w:rsidP="00233D6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Низ куртки обработан швом в подгибку с закрытым срезом.</w:t>
      </w:r>
    </w:p>
    <w:p w:rsidR="003A2BAA" w:rsidRDefault="003A2BAA" w:rsidP="003A2BAA">
      <w:pPr>
        <w:ind w:firstLine="573"/>
        <w:jc w:val="both"/>
        <w:rPr>
          <w:sz w:val="28"/>
          <w:szCs w:val="28"/>
        </w:rPr>
      </w:pPr>
    </w:p>
    <w:p w:rsidR="00015007" w:rsidRDefault="00015007" w:rsidP="000E3322">
      <w:pPr>
        <w:ind w:firstLine="600"/>
        <w:jc w:val="both"/>
        <w:rPr>
          <w:b/>
          <w:sz w:val="28"/>
          <w:szCs w:val="28"/>
        </w:rPr>
      </w:pPr>
    </w:p>
    <w:p w:rsidR="00803749" w:rsidRDefault="00803749" w:rsidP="00803749">
      <w:pPr>
        <w:ind w:firstLine="60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застёжкой - «</w:t>
      </w:r>
      <w:r w:rsidRPr="009C6808">
        <w:rPr>
          <w:sz w:val="28"/>
          <w:szCs w:val="28"/>
        </w:rPr>
        <w:t>гульфик</w:t>
      </w:r>
      <w:r>
        <w:rPr>
          <w:sz w:val="28"/>
          <w:szCs w:val="28"/>
        </w:rPr>
        <w:t xml:space="preserve">» </w:t>
      </w:r>
      <w:r w:rsidRPr="009C6808">
        <w:rPr>
          <w:sz w:val="28"/>
          <w:szCs w:val="28"/>
        </w:rPr>
        <w:t>на три петли и пуговицы, с высоким поясом</w:t>
      </w:r>
      <w:r>
        <w:rPr>
          <w:sz w:val="28"/>
          <w:szCs w:val="28"/>
        </w:rPr>
        <w:t>, застегивающимся на две петли и пуговицы. Утепленный пояс с четырьмя шлевками. К передним шлёвкам крепятся фастексы для пристёгивания бретелей.</w:t>
      </w:r>
    </w:p>
    <w:p w:rsidR="00803749" w:rsidRDefault="00803749" w:rsidP="00803749">
      <w:pPr>
        <w:ind w:firstLine="600"/>
        <w:jc w:val="both"/>
        <w:rPr>
          <w:sz w:val="28"/>
          <w:szCs w:val="28"/>
        </w:rPr>
      </w:pPr>
      <w:r w:rsidRPr="009C6808">
        <w:rPr>
          <w:sz w:val="28"/>
          <w:szCs w:val="28"/>
        </w:rPr>
        <w:t>Передние половинки брюк с боковыми накладными карманами</w:t>
      </w:r>
      <w:r>
        <w:rPr>
          <w:sz w:val="28"/>
          <w:szCs w:val="28"/>
        </w:rPr>
        <w:t xml:space="preserve"> с наклонным входом</w:t>
      </w:r>
      <w:r w:rsidRPr="009C6808">
        <w:rPr>
          <w:sz w:val="28"/>
          <w:szCs w:val="28"/>
        </w:rPr>
        <w:t>, боковой срез которых входит в боковой шов брюк</w:t>
      </w:r>
      <w:r>
        <w:rPr>
          <w:sz w:val="28"/>
          <w:szCs w:val="28"/>
        </w:rPr>
        <w:t>, верхний срез – в шов притачивания пояса</w:t>
      </w:r>
      <w:r w:rsidRPr="009C68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03749" w:rsidRDefault="00803749" w:rsidP="0080374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Задние половинки брюк с талиевыми вытачками. Правая задняя половинка брюк с накладным карманом, верх которого обработан швом в подгибку с закрытым срезом.</w:t>
      </w:r>
    </w:p>
    <w:p w:rsidR="00803749" w:rsidRDefault="00803749" w:rsidP="0080374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Брюки со съемными бре</w:t>
      </w:r>
      <w:r w:rsidRPr="009C6808">
        <w:rPr>
          <w:sz w:val="28"/>
          <w:szCs w:val="28"/>
        </w:rPr>
        <w:t>телями.</w:t>
      </w:r>
      <w:r>
        <w:rPr>
          <w:sz w:val="28"/>
          <w:szCs w:val="28"/>
        </w:rPr>
        <w:t xml:space="preserve"> Бретели пристёгиваются к брюкам  по передним половинкам с помощью  фастексов, на задних половинках – с помощью держателя на  петлю и пуговицу. На задней части к бретелям  крепится  помочная резинка, которая вставляется в держатель.</w:t>
      </w:r>
    </w:p>
    <w:p w:rsidR="00803749" w:rsidRDefault="00803749" w:rsidP="0080374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Низ брюк обработан швом в подгибку с закрытым срезом. </w:t>
      </w:r>
    </w:p>
    <w:p w:rsidR="00803749" w:rsidRPr="00456EF4" w:rsidRDefault="00803749" w:rsidP="00803749">
      <w:pPr>
        <w:ind w:firstLine="600"/>
        <w:jc w:val="both"/>
        <w:rPr>
          <w:sz w:val="28"/>
          <w:szCs w:val="28"/>
        </w:rPr>
      </w:pPr>
      <w:r w:rsidRPr="004C68FD">
        <w:rPr>
          <w:sz w:val="28"/>
          <w:szCs w:val="28"/>
        </w:rPr>
        <w:t>В шов притачивания пояса</w:t>
      </w:r>
      <w:r>
        <w:rPr>
          <w:sz w:val="28"/>
          <w:szCs w:val="28"/>
        </w:rPr>
        <w:t xml:space="preserve"> по среднему шву задних половинок с изнаночной стороны</w:t>
      </w:r>
      <w:r w:rsidRPr="004C68FD">
        <w:rPr>
          <w:sz w:val="28"/>
          <w:szCs w:val="28"/>
        </w:rPr>
        <w:t xml:space="preserve"> пришивается </w:t>
      </w:r>
      <w:r>
        <w:rPr>
          <w:sz w:val="28"/>
          <w:szCs w:val="28"/>
        </w:rPr>
        <w:t>основная</w:t>
      </w:r>
      <w:r w:rsidRPr="004C68FD">
        <w:rPr>
          <w:sz w:val="28"/>
          <w:szCs w:val="28"/>
        </w:rPr>
        <w:t xml:space="preserve"> этикетка</w:t>
      </w:r>
      <w:r>
        <w:rPr>
          <w:sz w:val="28"/>
          <w:szCs w:val="28"/>
        </w:rPr>
        <w:t>.</w:t>
      </w:r>
    </w:p>
    <w:p w:rsidR="00803749" w:rsidRDefault="00803749" w:rsidP="00803749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Подкладка и утеплитель простеганы вертикальными параллельными строчками.</w:t>
      </w:r>
    </w:p>
    <w:p w:rsidR="00803749" w:rsidRDefault="00803749" w:rsidP="00803749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 w:rsidR="0033110F">
        <w:rPr>
          <w:b/>
          <w:i/>
          <w:sz w:val="28"/>
          <w:szCs w:val="28"/>
        </w:rPr>
        <w:t>.</w:t>
      </w:r>
      <w:bookmarkStart w:id="6" w:name="_GoBack"/>
      <w:bookmarkEnd w:id="6"/>
    </w:p>
    <w:sectPr w:rsidR="00803749" w:rsidSect="00FA2901">
      <w:headerReference w:type="even" r:id="rId8"/>
      <w:footerReference w:type="even" r:id="rId9"/>
      <w:footerReference w:type="default" r:id="rId10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8E" w:rsidRDefault="007F2F8E">
      <w:r>
        <w:separator/>
      </w:r>
    </w:p>
  </w:endnote>
  <w:endnote w:type="continuationSeparator" w:id="0">
    <w:p w:rsidR="007F2F8E" w:rsidRDefault="007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8E" w:rsidRDefault="007F2F8E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F8E" w:rsidRDefault="007F2F8E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8E" w:rsidRDefault="007F2F8E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10F">
      <w:rPr>
        <w:rStyle w:val="a6"/>
        <w:noProof/>
      </w:rPr>
      <w:t>1</w:t>
    </w:r>
    <w:r>
      <w:rPr>
        <w:rStyle w:val="a6"/>
      </w:rPr>
      <w:fldChar w:fldCharType="end"/>
    </w:r>
  </w:p>
  <w:p w:rsidR="007F2F8E" w:rsidRDefault="007F2F8E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8E" w:rsidRDefault="007F2F8E">
      <w:r>
        <w:separator/>
      </w:r>
    </w:p>
  </w:footnote>
  <w:footnote w:type="continuationSeparator" w:id="0">
    <w:p w:rsidR="007F2F8E" w:rsidRDefault="007F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8E" w:rsidRDefault="007F2F8E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F8E" w:rsidRDefault="007F2F8E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3B"/>
    <w:multiLevelType w:val="hybridMultilevel"/>
    <w:tmpl w:val="B99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741"/>
    <w:multiLevelType w:val="hybridMultilevel"/>
    <w:tmpl w:val="359E7F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6" w15:restartNumberingAfterBreak="0">
    <w:nsid w:val="522C18A4"/>
    <w:multiLevelType w:val="hybridMultilevel"/>
    <w:tmpl w:val="04E0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7F1F11"/>
    <w:multiLevelType w:val="hybridMultilevel"/>
    <w:tmpl w:val="5FA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6D56"/>
    <w:multiLevelType w:val="hybridMultilevel"/>
    <w:tmpl w:val="F3046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C6"/>
    <w:rsid w:val="0001097A"/>
    <w:rsid w:val="00010A0A"/>
    <w:rsid w:val="00012E5F"/>
    <w:rsid w:val="00014FC7"/>
    <w:rsid w:val="00015007"/>
    <w:rsid w:val="0001628B"/>
    <w:rsid w:val="0001638D"/>
    <w:rsid w:val="000167F4"/>
    <w:rsid w:val="000206A2"/>
    <w:rsid w:val="0002095F"/>
    <w:rsid w:val="00030171"/>
    <w:rsid w:val="000303B7"/>
    <w:rsid w:val="000318DB"/>
    <w:rsid w:val="000318E7"/>
    <w:rsid w:val="00032A60"/>
    <w:rsid w:val="000334CF"/>
    <w:rsid w:val="00036C48"/>
    <w:rsid w:val="00041BA4"/>
    <w:rsid w:val="00045BB1"/>
    <w:rsid w:val="0005137D"/>
    <w:rsid w:val="00051418"/>
    <w:rsid w:val="00051AC7"/>
    <w:rsid w:val="00052B40"/>
    <w:rsid w:val="0005544D"/>
    <w:rsid w:val="000556FB"/>
    <w:rsid w:val="00060668"/>
    <w:rsid w:val="000620E3"/>
    <w:rsid w:val="0006502D"/>
    <w:rsid w:val="00065158"/>
    <w:rsid w:val="00072B68"/>
    <w:rsid w:val="000732C2"/>
    <w:rsid w:val="000732C7"/>
    <w:rsid w:val="00074FAF"/>
    <w:rsid w:val="0007518C"/>
    <w:rsid w:val="000760E2"/>
    <w:rsid w:val="00076F08"/>
    <w:rsid w:val="000774B3"/>
    <w:rsid w:val="00077D2C"/>
    <w:rsid w:val="000805AB"/>
    <w:rsid w:val="00081292"/>
    <w:rsid w:val="00082414"/>
    <w:rsid w:val="00082A84"/>
    <w:rsid w:val="00082E63"/>
    <w:rsid w:val="00082FA2"/>
    <w:rsid w:val="0008324E"/>
    <w:rsid w:val="00083D45"/>
    <w:rsid w:val="000858FC"/>
    <w:rsid w:val="0008593D"/>
    <w:rsid w:val="0008675A"/>
    <w:rsid w:val="00087464"/>
    <w:rsid w:val="00096349"/>
    <w:rsid w:val="000A0050"/>
    <w:rsid w:val="000A013D"/>
    <w:rsid w:val="000A0423"/>
    <w:rsid w:val="000A3B97"/>
    <w:rsid w:val="000B059B"/>
    <w:rsid w:val="000B0BA7"/>
    <w:rsid w:val="000B2178"/>
    <w:rsid w:val="000B57F0"/>
    <w:rsid w:val="000C1613"/>
    <w:rsid w:val="000C21F2"/>
    <w:rsid w:val="000C283E"/>
    <w:rsid w:val="000C2D11"/>
    <w:rsid w:val="000C30CA"/>
    <w:rsid w:val="000C4355"/>
    <w:rsid w:val="000D0967"/>
    <w:rsid w:val="000D2752"/>
    <w:rsid w:val="000D3615"/>
    <w:rsid w:val="000D5A28"/>
    <w:rsid w:val="000D6923"/>
    <w:rsid w:val="000E191C"/>
    <w:rsid w:val="000E3322"/>
    <w:rsid w:val="000E378E"/>
    <w:rsid w:val="000E5E8D"/>
    <w:rsid w:val="000E6A63"/>
    <w:rsid w:val="000E7574"/>
    <w:rsid w:val="000F4174"/>
    <w:rsid w:val="001025E8"/>
    <w:rsid w:val="0010436B"/>
    <w:rsid w:val="00104DBA"/>
    <w:rsid w:val="00105472"/>
    <w:rsid w:val="00107060"/>
    <w:rsid w:val="001075DE"/>
    <w:rsid w:val="0011214A"/>
    <w:rsid w:val="00112BC5"/>
    <w:rsid w:val="00112E26"/>
    <w:rsid w:val="0011301B"/>
    <w:rsid w:val="001148A6"/>
    <w:rsid w:val="00115F12"/>
    <w:rsid w:val="00117953"/>
    <w:rsid w:val="00117C5E"/>
    <w:rsid w:val="001240EA"/>
    <w:rsid w:val="00125500"/>
    <w:rsid w:val="00126015"/>
    <w:rsid w:val="0012682C"/>
    <w:rsid w:val="00127AD6"/>
    <w:rsid w:val="00132F55"/>
    <w:rsid w:val="00133FD6"/>
    <w:rsid w:val="00136368"/>
    <w:rsid w:val="001419AC"/>
    <w:rsid w:val="00146936"/>
    <w:rsid w:val="00150021"/>
    <w:rsid w:val="00152014"/>
    <w:rsid w:val="0015310A"/>
    <w:rsid w:val="001536D4"/>
    <w:rsid w:val="00154058"/>
    <w:rsid w:val="001579D6"/>
    <w:rsid w:val="00160602"/>
    <w:rsid w:val="00160DE7"/>
    <w:rsid w:val="001644FA"/>
    <w:rsid w:val="00165FBF"/>
    <w:rsid w:val="001700F7"/>
    <w:rsid w:val="00170428"/>
    <w:rsid w:val="001719BE"/>
    <w:rsid w:val="0017351D"/>
    <w:rsid w:val="00174700"/>
    <w:rsid w:val="00174CD6"/>
    <w:rsid w:val="00174D0A"/>
    <w:rsid w:val="001758E2"/>
    <w:rsid w:val="00175D7A"/>
    <w:rsid w:val="001813F1"/>
    <w:rsid w:val="00184AE3"/>
    <w:rsid w:val="00185545"/>
    <w:rsid w:val="00194A9F"/>
    <w:rsid w:val="001A3E9B"/>
    <w:rsid w:val="001A42FA"/>
    <w:rsid w:val="001A57C4"/>
    <w:rsid w:val="001A6F62"/>
    <w:rsid w:val="001B20B0"/>
    <w:rsid w:val="001B2DC7"/>
    <w:rsid w:val="001B3E3E"/>
    <w:rsid w:val="001B4744"/>
    <w:rsid w:val="001B5178"/>
    <w:rsid w:val="001B5618"/>
    <w:rsid w:val="001C385B"/>
    <w:rsid w:val="001C3984"/>
    <w:rsid w:val="001C58D8"/>
    <w:rsid w:val="001C5D08"/>
    <w:rsid w:val="001D4ED8"/>
    <w:rsid w:val="001E09C5"/>
    <w:rsid w:val="001E2C1F"/>
    <w:rsid w:val="001E5EF8"/>
    <w:rsid w:val="001E7E54"/>
    <w:rsid w:val="001F0230"/>
    <w:rsid w:val="001F0E96"/>
    <w:rsid w:val="001F17DE"/>
    <w:rsid w:val="001F327B"/>
    <w:rsid w:val="001F347C"/>
    <w:rsid w:val="001F3FF3"/>
    <w:rsid w:val="001F4661"/>
    <w:rsid w:val="001F6C6C"/>
    <w:rsid w:val="002004AD"/>
    <w:rsid w:val="00204BD7"/>
    <w:rsid w:val="00205200"/>
    <w:rsid w:val="00205243"/>
    <w:rsid w:val="002102A7"/>
    <w:rsid w:val="00210D99"/>
    <w:rsid w:val="00215B42"/>
    <w:rsid w:val="002164ED"/>
    <w:rsid w:val="00217284"/>
    <w:rsid w:val="00217FB3"/>
    <w:rsid w:val="00220BEF"/>
    <w:rsid w:val="00221340"/>
    <w:rsid w:val="0022153D"/>
    <w:rsid w:val="00221D0D"/>
    <w:rsid w:val="00221E33"/>
    <w:rsid w:val="00222896"/>
    <w:rsid w:val="002237D7"/>
    <w:rsid w:val="00223C31"/>
    <w:rsid w:val="002325DC"/>
    <w:rsid w:val="0023387E"/>
    <w:rsid w:val="00233B7D"/>
    <w:rsid w:val="00233D64"/>
    <w:rsid w:val="00233E5D"/>
    <w:rsid w:val="00234609"/>
    <w:rsid w:val="002351EA"/>
    <w:rsid w:val="00235DB4"/>
    <w:rsid w:val="002378C1"/>
    <w:rsid w:val="00240247"/>
    <w:rsid w:val="00240E90"/>
    <w:rsid w:val="0024419A"/>
    <w:rsid w:val="002466EF"/>
    <w:rsid w:val="00252299"/>
    <w:rsid w:val="002523FD"/>
    <w:rsid w:val="00252E63"/>
    <w:rsid w:val="00254B3C"/>
    <w:rsid w:val="00254E48"/>
    <w:rsid w:val="00255588"/>
    <w:rsid w:val="002566AB"/>
    <w:rsid w:val="00261A4B"/>
    <w:rsid w:val="00261F75"/>
    <w:rsid w:val="00266E9D"/>
    <w:rsid w:val="002704FD"/>
    <w:rsid w:val="00272B70"/>
    <w:rsid w:val="00273923"/>
    <w:rsid w:val="00276272"/>
    <w:rsid w:val="002765A5"/>
    <w:rsid w:val="002769F8"/>
    <w:rsid w:val="00277D22"/>
    <w:rsid w:val="00281464"/>
    <w:rsid w:val="00282FEC"/>
    <w:rsid w:val="00285436"/>
    <w:rsid w:val="00287669"/>
    <w:rsid w:val="002912A8"/>
    <w:rsid w:val="00291408"/>
    <w:rsid w:val="0029337E"/>
    <w:rsid w:val="00296FA0"/>
    <w:rsid w:val="002A11DF"/>
    <w:rsid w:val="002A2779"/>
    <w:rsid w:val="002A2BFE"/>
    <w:rsid w:val="002A5E96"/>
    <w:rsid w:val="002B0898"/>
    <w:rsid w:val="002B18FC"/>
    <w:rsid w:val="002B20D5"/>
    <w:rsid w:val="002B4DCB"/>
    <w:rsid w:val="002B7242"/>
    <w:rsid w:val="002C1155"/>
    <w:rsid w:val="002C1BF1"/>
    <w:rsid w:val="002C2120"/>
    <w:rsid w:val="002D029E"/>
    <w:rsid w:val="002D0C69"/>
    <w:rsid w:val="002D602C"/>
    <w:rsid w:val="002E0AD6"/>
    <w:rsid w:val="002E0B37"/>
    <w:rsid w:val="002E232C"/>
    <w:rsid w:val="002E440C"/>
    <w:rsid w:val="002F0BCA"/>
    <w:rsid w:val="002F1CC4"/>
    <w:rsid w:val="002F3933"/>
    <w:rsid w:val="002F5AEF"/>
    <w:rsid w:val="00311E92"/>
    <w:rsid w:val="003165E8"/>
    <w:rsid w:val="00324260"/>
    <w:rsid w:val="0032438C"/>
    <w:rsid w:val="00325F7D"/>
    <w:rsid w:val="0033110F"/>
    <w:rsid w:val="00333A78"/>
    <w:rsid w:val="003364A9"/>
    <w:rsid w:val="00337FEE"/>
    <w:rsid w:val="003412AE"/>
    <w:rsid w:val="0034146B"/>
    <w:rsid w:val="0034553B"/>
    <w:rsid w:val="00351852"/>
    <w:rsid w:val="003548A9"/>
    <w:rsid w:val="0035577A"/>
    <w:rsid w:val="00357AE2"/>
    <w:rsid w:val="00362766"/>
    <w:rsid w:val="00363A1C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18EB"/>
    <w:rsid w:val="003841C9"/>
    <w:rsid w:val="003911ED"/>
    <w:rsid w:val="0039178A"/>
    <w:rsid w:val="00394B10"/>
    <w:rsid w:val="00396851"/>
    <w:rsid w:val="003969BC"/>
    <w:rsid w:val="003A0C25"/>
    <w:rsid w:val="003A15D2"/>
    <w:rsid w:val="003A2BAA"/>
    <w:rsid w:val="003A63C5"/>
    <w:rsid w:val="003A775B"/>
    <w:rsid w:val="003B0431"/>
    <w:rsid w:val="003B24F9"/>
    <w:rsid w:val="003B356C"/>
    <w:rsid w:val="003B409E"/>
    <w:rsid w:val="003B5249"/>
    <w:rsid w:val="003B5614"/>
    <w:rsid w:val="003B780C"/>
    <w:rsid w:val="003D3BE1"/>
    <w:rsid w:val="003D4DC9"/>
    <w:rsid w:val="003D6319"/>
    <w:rsid w:val="003E2E13"/>
    <w:rsid w:val="003E2F29"/>
    <w:rsid w:val="003E515E"/>
    <w:rsid w:val="003E6149"/>
    <w:rsid w:val="003E79B7"/>
    <w:rsid w:val="003F129E"/>
    <w:rsid w:val="003F46B3"/>
    <w:rsid w:val="003F5E1C"/>
    <w:rsid w:val="003F79E4"/>
    <w:rsid w:val="00401E62"/>
    <w:rsid w:val="00402EDC"/>
    <w:rsid w:val="00403FB5"/>
    <w:rsid w:val="00404299"/>
    <w:rsid w:val="00405153"/>
    <w:rsid w:val="00413B6B"/>
    <w:rsid w:val="00415F81"/>
    <w:rsid w:val="00416802"/>
    <w:rsid w:val="00416BC4"/>
    <w:rsid w:val="00423418"/>
    <w:rsid w:val="00424FAF"/>
    <w:rsid w:val="00427F77"/>
    <w:rsid w:val="004308B0"/>
    <w:rsid w:val="00430FDC"/>
    <w:rsid w:val="004321C1"/>
    <w:rsid w:val="00432FE0"/>
    <w:rsid w:val="004352BB"/>
    <w:rsid w:val="0043559F"/>
    <w:rsid w:val="00436D08"/>
    <w:rsid w:val="004370A9"/>
    <w:rsid w:val="004402A4"/>
    <w:rsid w:val="00441608"/>
    <w:rsid w:val="00441953"/>
    <w:rsid w:val="00441DBD"/>
    <w:rsid w:val="00443382"/>
    <w:rsid w:val="00444CE4"/>
    <w:rsid w:val="00447E0C"/>
    <w:rsid w:val="00451099"/>
    <w:rsid w:val="00451A1A"/>
    <w:rsid w:val="00451CCA"/>
    <w:rsid w:val="0045223D"/>
    <w:rsid w:val="00453A44"/>
    <w:rsid w:val="0045430C"/>
    <w:rsid w:val="0045462C"/>
    <w:rsid w:val="0045522C"/>
    <w:rsid w:val="00457E0D"/>
    <w:rsid w:val="00460ED3"/>
    <w:rsid w:val="00461DB1"/>
    <w:rsid w:val="00467873"/>
    <w:rsid w:val="00470898"/>
    <w:rsid w:val="004713B4"/>
    <w:rsid w:val="004751A9"/>
    <w:rsid w:val="00476D69"/>
    <w:rsid w:val="00481C02"/>
    <w:rsid w:val="0048447F"/>
    <w:rsid w:val="00484B1F"/>
    <w:rsid w:val="00486B96"/>
    <w:rsid w:val="00491E7C"/>
    <w:rsid w:val="00492A01"/>
    <w:rsid w:val="00493CD1"/>
    <w:rsid w:val="0049759D"/>
    <w:rsid w:val="004A21CE"/>
    <w:rsid w:val="004A626C"/>
    <w:rsid w:val="004A6285"/>
    <w:rsid w:val="004A657C"/>
    <w:rsid w:val="004A746F"/>
    <w:rsid w:val="004B0550"/>
    <w:rsid w:val="004B3149"/>
    <w:rsid w:val="004B4123"/>
    <w:rsid w:val="004B4664"/>
    <w:rsid w:val="004B6E94"/>
    <w:rsid w:val="004B7197"/>
    <w:rsid w:val="004B72D9"/>
    <w:rsid w:val="004B7977"/>
    <w:rsid w:val="004B7A41"/>
    <w:rsid w:val="004C2684"/>
    <w:rsid w:val="004C2CA0"/>
    <w:rsid w:val="004C2EFE"/>
    <w:rsid w:val="004C56E7"/>
    <w:rsid w:val="004C68FD"/>
    <w:rsid w:val="004D1D7C"/>
    <w:rsid w:val="004D2B23"/>
    <w:rsid w:val="004D361F"/>
    <w:rsid w:val="004D3637"/>
    <w:rsid w:val="004E2CC9"/>
    <w:rsid w:val="004E5988"/>
    <w:rsid w:val="004E7B4A"/>
    <w:rsid w:val="004F0294"/>
    <w:rsid w:val="004F2473"/>
    <w:rsid w:val="004F2B86"/>
    <w:rsid w:val="004F2CC4"/>
    <w:rsid w:val="004F7FDC"/>
    <w:rsid w:val="00505946"/>
    <w:rsid w:val="005064AC"/>
    <w:rsid w:val="0050734A"/>
    <w:rsid w:val="00511C5A"/>
    <w:rsid w:val="00512AF5"/>
    <w:rsid w:val="00520F44"/>
    <w:rsid w:val="0052194B"/>
    <w:rsid w:val="00523741"/>
    <w:rsid w:val="005239DE"/>
    <w:rsid w:val="00523EB2"/>
    <w:rsid w:val="0052530A"/>
    <w:rsid w:val="00530EFD"/>
    <w:rsid w:val="0053697C"/>
    <w:rsid w:val="005376B0"/>
    <w:rsid w:val="00537710"/>
    <w:rsid w:val="0054130D"/>
    <w:rsid w:val="00544368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631B1"/>
    <w:rsid w:val="005669D2"/>
    <w:rsid w:val="005671A7"/>
    <w:rsid w:val="005707F4"/>
    <w:rsid w:val="00572DE2"/>
    <w:rsid w:val="00573F20"/>
    <w:rsid w:val="005743F4"/>
    <w:rsid w:val="005759DF"/>
    <w:rsid w:val="00577164"/>
    <w:rsid w:val="0058096A"/>
    <w:rsid w:val="00581956"/>
    <w:rsid w:val="00583D91"/>
    <w:rsid w:val="00585CA2"/>
    <w:rsid w:val="00590F8F"/>
    <w:rsid w:val="00591E00"/>
    <w:rsid w:val="00593DA2"/>
    <w:rsid w:val="00593E4A"/>
    <w:rsid w:val="00594D10"/>
    <w:rsid w:val="005A0155"/>
    <w:rsid w:val="005A1B0B"/>
    <w:rsid w:val="005A1DEC"/>
    <w:rsid w:val="005A2BD3"/>
    <w:rsid w:val="005A44F5"/>
    <w:rsid w:val="005A5EEC"/>
    <w:rsid w:val="005B1808"/>
    <w:rsid w:val="005B487F"/>
    <w:rsid w:val="005B505D"/>
    <w:rsid w:val="005B52E6"/>
    <w:rsid w:val="005C19D1"/>
    <w:rsid w:val="005C1F7C"/>
    <w:rsid w:val="005C2B8A"/>
    <w:rsid w:val="005C48C4"/>
    <w:rsid w:val="005C5B27"/>
    <w:rsid w:val="005C6D9A"/>
    <w:rsid w:val="005D43C8"/>
    <w:rsid w:val="005D4E40"/>
    <w:rsid w:val="005D6BEA"/>
    <w:rsid w:val="005E13A0"/>
    <w:rsid w:val="005E5123"/>
    <w:rsid w:val="005E772F"/>
    <w:rsid w:val="005F48E8"/>
    <w:rsid w:val="005F4E9E"/>
    <w:rsid w:val="005F5DF9"/>
    <w:rsid w:val="00606122"/>
    <w:rsid w:val="006069A9"/>
    <w:rsid w:val="00607D3E"/>
    <w:rsid w:val="00613C09"/>
    <w:rsid w:val="00613EC8"/>
    <w:rsid w:val="00615365"/>
    <w:rsid w:val="006228FB"/>
    <w:rsid w:val="00623A11"/>
    <w:rsid w:val="00625018"/>
    <w:rsid w:val="0062523F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19EA"/>
    <w:rsid w:val="006437C7"/>
    <w:rsid w:val="006460E7"/>
    <w:rsid w:val="00646A3D"/>
    <w:rsid w:val="00651048"/>
    <w:rsid w:val="0065256D"/>
    <w:rsid w:val="0065412D"/>
    <w:rsid w:val="00660219"/>
    <w:rsid w:val="006653B3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A1D95"/>
    <w:rsid w:val="006A2AEE"/>
    <w:rsid w:val="006A56D3"/>
    <w:rsid w:val="006B0177"/>
    <w:rsid w:val="006B03E2"/>
    <w:rsid w:val="006B071D"/>
    <w:rsid w:val="006B5F38"/>
    <w:rsid w:val="006C0500"/>
    <w:rsid w:val="006C0E96"/>
    <w:rsid w:val="006C0F18"/>
    <w:rsid w:val="006C74A6"/>
    <w:rsid w:val="006D7237"/>
    <w:rsid w:val="006E289D"/>
    <w:rsid w:val="006E2C29"/>
    <w:rsid w:val="006E2CFD"/>
    <w:rsid w:val="006E60AA"/>
    <w:rsid w:val="006F0111"/>
    <w:rsid w:val="006F138A"/>
    <w:rsid w:val="006F64A9"/>
    <w:rsid w:val="006F6931"/>
    <w:rsid w:val="00705CE9"/>
    <w:rsid w:val="00706363"/>
    <w:rsid w:val="007078F2"/>
    <w:rsid w:val="00711B7B"/>
    <w:rsid w:val="00712E82"/>
    <w:rsid w:val="00713BF2"/>
    <w:rsid w:val="00714044"/>
    <w:rsid w:val="007143A5"/>
    <w:rsid w:val="0071632D"/>
    <w:rsid w:val="00720990"/>
    <w:rsid w:val="00720CE1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6D0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178D"/>
    <w:rsid w:val="0076234E"/>
    <w:rsid w:val="007666CF"/>
    <w:rsid w:val="0077070A"/>
    <w:rsid w:val="00773368"/>
    <w:rsid w:val="0077446F"/>
    <w:rsid w:val="00775CEA"/>
    <w:rsid w:val="0077609A"/>
    <w:rsid w:val="00777809"/>
    <w:rsid w:val="00783EC5"/>
    <w:rsid w:val="0078530A"/>
    <w:rsid w:val="00791C9E"/>
    <w:rsid w:val="00792C38"/>
    <w:rsid w:val="00793017"/>
    <w:rsid w:val="00793089"/>
    <w:rsid w:val="0079438B"/>
    <w:rsid w:val="00796CE3"/>
    <w:rsid w:val="007A005D"/>
    <w:rsid w:val="007A0E76"/>
    <w:rsid w:val="007A7C40"/>
    <w:rsid w:val="007A7F64"/>
    <w:rsid w:val="007B1EC4"/>
    <w:rsid w:val="007B2057"/>
    <w:rsid w:val="007B355D"/>
    <w:rsid w:val="007B4513"/>
    <w:rsid w:val="007B6575"/>
    <w:rsid w:val="007B67DD"/>
    <w:rsid w:val="007C21B5"/>
    <w:rsid w:val="007C2588"/>
    <w:rsid w:val="007C3F91"/>
    <w:rsid w:val="007C611A"/>
    <w:rsid w:val="007C750F"/>
    <w:rsid w:val="007C75C1"/>
    <w:rsid w:val="007C7FCB"/>
    <w:rsid w:val="007D02F5"/>
    <w:rsid w:val="007D1FA9"/>
    <w:rsid w:val="007D55E3"/>
    <w:rsid w:val="007E6341"/>
    <w:rsid w:val="007E63E7"/>
    <w:rsid w:val="007F0532"/>
    <w:rsid w:val="007F142F"/>
    <w:rsid w:val="007F2F8E"/>
    <w:rsid w:val="007F7B9A"/>
    <w:rsid w:val="008008AD"/>
    <w:rsid w:val="008029AB"/>
    <w:rsid w:val="00802ABC"/>
    <w:rsid w:val="00803749"/>
    <w:rsid w:val="00803DA9"/>
    <w:rsid w:val="00803DE9"/>
    <w:rsid w:val="00804B41"/>
    <w:rsid w:val="0080542C"/>
    <w:rsid w:val="008126BB"/>
    <w:rsid w:val="0081335F"/>
    <w:rsid w:val="0081397A"/>
    <w:rsid w:val="00813F80"/>
    <w:rsid w:val="0081623A"/>
    <w:rsid w:val="00821C16"/>
    <w:rsid w:val="00824C62"/>
    <w:rsid w:val="008300E9"/>
    <w:rsid w:val="00832277"/>
    <w:rsid w:val="0083307C"/>
    <w:rsid w:val="00833DE5"/>
    <w:rsid w:val="0083465B"/>
    <w:rsid w:val="00834942"/>
    <w:rsid w:val="00836096"/>
    <w:rsid w:val="00837EA5"/>
    <w:rsid w:val="008425FA"/>
    <w:rsid w:val="00842D82"/>
    <w:rsid w:val="00843EFC"/>
    <w:rsid w:val="008454A8"/>
    <w:rsid w:val="00845C1B"/>
    <w:rsid w:val="00845CC8"/>
    <w:rsid w:val="00847137"/>
    <w:rsid w:val="008475B4"/>
    <w:rsid w:val="00847F51"/>
    <w:rsid w:val="0085036F"/>
    <w:rsid w:val="00850B22"/>
    <w:rsid w:val="00850C66"/>
    <w:rsid w:val="00853CA8"/>
    <w:rsid w:val="008544C5"/>
    <w:rsid w:val="00863133"/>
    <w:rsid w:val="0086396E"/>
    <w:rsid w:val="008658B3"/>
    <w:rsid w:val="00867026"/>
    <w:rsid w:val="0086751F"/>
    <w:rsid w:val="00870316"/>
    <w:rsid w:val="00870749"/>
    <w:rsid w:val="008738B3"/>
    <w:rsid w:val="0088214A"/>
    <w:rsid w:val="00884C84"/>
    <w:rsid w:val="00885753"/>
    <w:rsid w:val="008865DE"/>
    <w:rsid w:val="00891291"/>
    <w:rsid w:val="008914D6"/>
    <w:rsid w:val="008945A3"/>
    <w:rsid w:val="00897A16"/>
    <w:rsid w:val="008A441B"/>
    <w:rsid w:val="008A4CE1"/>
    <w:rsid w:val="008A5145"/>
    <w:rsid w:val="008A75B5"/>
    <w:rsid w:val="008B22D5"/>
    <w:rsid w:val="008B674D"/>
    <w:rsid w:val="008B68A8"/>
    <w:rsid w:val="008B784F"/>
    <w:rsid w:val="008C1793"/>
    <w:rsid w:val="008C2042"/>
    <w:rsid w:val="008C46FE"/>
    <w:rsid w:val="008D09BA"/>
    <w:rsid w:val="008D3A46"/>
    <w:rsid w:val="008D53C7"/>
    <w:rsid w:val="008D589A"/>
    <w:rsid w:val="008D65FF"/>
    <w:rsid w:val="008D7F9C"/>
    <w:rsid w:val="008E53BA"/>
    <w:rsid w:val="008F0C79"/>
    <w:rsid w:val="008F24EF"/>
    <w:rsid w:val="008F5216"/>
    <w:rsid w:val="008F6813"/>
    <w:rsid w:val="0090229A"/>
    <w:rsid w:val="009024AF"/>
    <w:rsid w:val="00905FFB"/>
    <w:rsid w:val="00910BC1"/>
    <w:rsid w:val="009111C9"/>
    <w:rsid w:val="009112D0"/>
    <w:rsid w:val="009129D6"/>
    <w:rsid w:val="00913B26"/>
    <w:rsid w:val="00920C73"/>
    <w:rsid w:val="0092238A"/>
    <w:rsid w:val="00923B36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57AB"/>
    <w:rsid w:val="00946BE2"/>
    <w:rsid w:val="009470DC"/>
    <w:rsid w:val="00947662"/>
    <w:rsid w:val="009508BE"/>
    <w:rsid w:val="0095118A"/>
    <w:rsid w:val="00951D16"/>
    <w:rsid w:val="00953026"/>
    <w:rsid w:val="009551CB"/>
    <w:rsid w:val="009624A3"/>
    <w:rsid w:val="00964D98"/>
    <w:rsid w:val="00965DFA"/>
    <w:rsid w:val="00966D64"/>
    <w:rsid w:val="009704D8"/>
    <w:rsid w:val="009759B2"/>
    <w:rsid w:val="009774C0"/>
    <w:rsid w:val="00980012"/>
    <w:rsid w:val="009809CC"/>
    <w:rsid w:val="00984FF3"/>
    <w:rsid w:val="009854AB"/>
    <w:rsid w:val="00986CCA"/>
    <w:rsid w:val="0098721B"/>
    <w:rsid w:val="00990D28"/>
    <w:rsid w:val="009A143D"/>
    <w:rsid w:val="009A4B0A"/>
    <w:rsid w:val="009A75F3"/>
    <w:rsid w:val="009A7DA1"/>
    <w:rsid w:val="009A7F5C"/>
    <w:rsid w:val="009B0A66"/>
    <w:rsid w:val="009B2F8A"/>
    <w:rsid w:val="009B693D"/>
    <w:rsid w:val="009B70BA"/>
    <w:rsid w:val="009C050E"/>
    <w:rsid w:val="009C24D1"/>
    <w:rsid w:val="009C3BF4"/>
    <w:rsid w:val="009C5B16"/>
    <w:rsid w:val="009C6808"/>
    <w:rsid w:val="009C6B0D"/>
    <w:rsid w:val="009C78EE"/>
    <w:rsid w:val="009D0764"/>
    <w:rsid w:val="009D4B74"/>
    <w:rsid w:val="009D6791"/>
    <w:rsid w:val="009D7449"/>
    <w:rsid w:val="009E1529"/>
    <w:rsid w:val="009E378B"/>
    <w:rsid w:val="009E50FE"/>
    <w:rsid w:val="009E58A1"/>
    <w:rsid w:val="009F0122"/>
    <w:rsid w:val="009F0D77"/>
    <w:rsid w:val="009F1985"/>
    <w:rsid w:val="009F4E30"/>
    <w:rsid w:val="009F663B"/>
    <w:rsid w:val="00A0043A"/>
    <w:rsid w:val="00A009FE"/>
    <w:rsid w:val="00A0226D"/>
    <w:rsid w:val="00A02371"/>
    <w:rsid w:val="00A02A67"/>
    <w:rsid w:val="00A061AD"/>
    <w:rsid w:val="00A13690"/>
    <w:rsid w:val="00A13EC7"/>
    <w:rsid w:val="00A143D3"/>
    <w:rsid w:val="00A1613E"/>
    <w:rsid w:val="00A2046B"/>
    <w:rsid w:val="00A207DF"/>
    <w:rsid w:val="00A247D1"/>
    <w:rsid w:val="00A27986"/>
    <w:rsid w:val="00A328B2"/>
    <w:rsid w:val="00A3423F"/>
    <w:rsid w:val="00A345F7"/>
    <w:rsid w:val="00A3796D"/>
    <w:rsid w:val="00A40D71"/>
    <w:rsid w:val="00A437C3"/>
    <w:rsid w:val="00A449B5"/>
    <w:rsid w:val="00A454BB"/>
    <w:rsid w:val="00A45C8B"/>
    <w:rsid w:val="00A50C18"/>
    <w:rsid w:val="00A50E5B"/>
    <w:rsid w:val="00A5106B"/>
    <w:rsid w:val="00A52C65"/>
    <w:rsid w:val="00A56443"/>
    <w:rsid w:val="00A5776A"/>
    <w:rsid w:val="00A57963"/>
    <w:rsid w:val="00A60153"/>
    <w:rsid w:val="00A615DF"/>
    <w:rsid w:val="00A61E9E"/>
    <w:rsid w:val="00A61F85"/>
    <w:rsid w:val="00A6203A"/>
    <w:rsid w:val="00A62DD7"/>
    <w:rsid w:val="00A64842"/>
    <w:rsid w:val="00A72199"/>
    <w:rsid w:val="00A76A04"/>
    <w:rsid w:val="00A85DBC"/>
    <w:rsid w:val="00A86C2E"/>
    <w:rsid w:val="00A87EE4"/>
    <w:rsid w:val="00A91386"/>
    <w:rsid w:val="00A918B8"/>
    <w:rsid w:val="00A94553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6A92"/>
    <w:rsid w:val="00AB6D84"/>
    <w:rsid w:val="00AC262A"/>
    <w:rsid w:val="00AE1F23"/>
    <w:rsid w:val="00AE233D"/>
    <w:rsid w:val="00AF1C9D"/>
    <w:rsid w:val="00AF2279"/>
    <w:rsid w:val="00AF4446"/>
    <w:rsid w:val="00AF779D"/>
    <w:rsid w:val="00B00E2C"/>
    <w:rsid w:val="00B0502C"/>
    <w:rsid w:val="00B07F5A"/>
    <w:rsid w:val="00B12B63"/>
    <w:rsid w:val="00B13C44"/>
    <w:rsid w:val="00B179E6"/>
    <w:rsid w:val="00B21107"/>
    <w:rsid w:val="00B240F4"/>
    <w:rsid w:val="00B260E0"/>
    <w:rsid w:val="00B267BE"/>
    <w:rsid w:val="00B34EB7"/>
    <w:rsid w:val="00B34F96"/>
    <w:rsid w:val="00B41FF3"/>
    <w:rsid w:val="00B42E5D"/>
    <w:rsid w:val="00B432A8"/>
    <w:rsid w:val="00B43FAD"/>
    <w:rsid w:val="00B56F45"/>
    <w:rsid w:val="00B607DB"/>
    <w:rsid w:val="00B6198D"/>
    <w:rsid w:val="00B62E67"/>
    <w:rsid w:val="00B646EF"/>
    <w:rsid w:val="00B6758A"/>
    <w:rsid w:val="00B73335"/>
    <w:rsid w:val="00B73C82"/>
    <w:rsid w:val="00B7671C"/>
    <w:rsid w:val="00B76DF5"/>
    <w:rsid w:val="00B779CF"/>
    <w:rsid w:val="00B8025B"/>
    <w:rsid w:val="00B81A1B"/>
    <w:rsid w:val="00B844EC"/>
    <w:rsid w:val="00B8515A"/>
    <w:rsid w:val="00B911DC"/>
    <w:rsid w:val="00B91F8A"/>
    <w:rsid w:val="00B94BAC"/>
    <w:rsid w:val="00B95A93"/>
    <w:rsid w:val="00B95BF4"/>
    <w:rsid w:val="00B9685D"/>
    <w:rsid w:val="00B96B36"/>
    <w:rsid w:val="00BA3DA8"/>
    <w:rsid w:val="00BA49CB"/>
    <w:rsid w:val="00BA6994"/>
    <w:rsid w:val="00BA793C"/>
    <w:rsid w:val="00BB09DC"/>
    <w:rsid w:val="00BB1343"/>
    <w:rsid w:val="00BB6DDC"/>
    <w:rsid w:val="00BB72AC"/>
    <w:rsid w:val="00BB7848"/>
    <w:rsid w:val="00BC0150"/>
    <w:rsid w:val="00BC2F5F"/>
    <w:rsid w:val="00BC41DA"/>
    <w:rsid w:val="00BC5063"/>
    <w:rsid w:val="00BD069B"/>
    <w:rsid w:val="00BD12B8"/>
    <w:rsid w:val="00BD4112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308"/>
    <w:rsid w:val="00C077A8"/>
    <w:rsid w:val="00C11AC5"/>
    <w:rsid w:val="00C12775"/>
    <w:rsid w:val="00C13720"/>
    <w:rsid w:val="00C14C9E"/>
    <w:rsid w:val="00C16311"/>
    <w:rsid w:val="00C23E0E"/>
    <w:rsid w:val="00C25972"/>
    <w:rsid w:val="00C3409B"/>
    <w:rsid w:val="00C34169"/>
    <w:rsid w:val="00C4193F"/>
    <w:rsid w:val="00C422A2"/>
    <w:rsid w:val="00C46125"/>
    <w:rsid w:val="00C4695A"/>
    <w:rsid w:val="00C46F5D"/>
    <w:rsid w:val="00C52C19"/>
    <w:rsid w:val="00C53699"/>
    <w:rsid w:val="00C53B4D"/>
    <w:rsid w:val="00C54464"/>
    <w:rsid w:val="00C60E03"/>
    <w:rsid w:val="00C63B24"/>
    <w:rsid w:val="00C660AC"/>
    <w:rsid w:val="00C671A0"/>
    <w:rsid w:val="00C672EF"/>
    <w:rsid w:val="00C7132C"/>
    <w:rsid w:val="00C737E8"/>
    <w:rsid w:val="00C7388D"/>
    <w:rsid w:val="00C7766D"/>
    <w:rsid w:val="00C82574"/>
    <w:rsid w:val="00C9137E"/>
    <w:rsid w:val="00C9334F"/>
    <w:rsid w:val="00C93C26"/>
    <w:rsid w:val="00C94984"/>
    <w:rsid w:val="00C9630D"/>
    <w:rsid w:val="00C96852"/>
    <w:rsid w:val="00CA1610"/>
    <w:rsid w:val="00CA3CC8"/>
    <w:rsid w:val="00CA43C3"/>
    <w:rsid w:val="00CA44A1"/>
    <w:rsid w:val="00CA5592"/>
    <w:rsid w:val="00CA5BAD"/>
    <w:rsid w:val="00CB01C7"/>
    <w:rsid w:val="00CB1107"/>
    <w:rsid w:val="00CB11B4"/>
    <w:rsid w:val="00CB190A"/>
    <w:rsid w:val="00CB1B1D"/>
    <w:rsid w:val="00CB45BD"/>
    <w:rsid w:val="00CB77D1"/>
    <w:rsid w:val="00CC768D"/>
    <w:rsid w:val="00CD18A1"/>
    <w:rsid w:val="00CD5473"/>
    <w:rsid w:val="00CD54DA"/>
    <w:rsid w:val="00CD5B2E"/>
    <w:rsid w:val="00CE26F4"/>
    <w:rsid w:val="00CE3DA8"/>
    <w:rsid w:val="00D0046C"/>
    <w:rsid w:val="00D0114B"/>
    <w:rsid w:val="00D01551"/>
    <w:rsid w:val="00D10C7B"/>
    <w:rsid w:val="00D10CEC"/>
    <w:rsid w:val="00D15799"/>
    <w:rsid w:val="00D1756D"/>
    <w:rsid w:val="00D17DBB"/>
    <w:rsid w:val="00D228FF"/>
    <w:rsid w:val="00D231CA"/>
    <w:rsid w:val="00D27984"/>
    <w:rsid w:val="00D32AC9"/>
    <w:rsid w:val="00D37CAE"/>
    <w:rsid w:val="00D40680"/>
    <w:rsid w:val="00D44BEF"/>
    <w:rsid w:val="00D459C7"/>
    <w:rsid w:val="00D46064"/>
    <w:rsid w:val="00D4631F"/>
    <w:rsid w:val="00D468DB"/>
    <w:rsid w:val="00D52460"/>
    <w:rsid w:val="00D53E7E"/>
    <w:rsid w:val="00D5787C"/>
    <w:rsid w:val="00D61414"/>
    <w:rsid w:val="00D63FC8"/>
    <w:rsid w:val="00D66066"/>
    <w:rsid w:val="00D665D6"/>
    <w:rsid w:val="00D66A9B"/>
    <w:rsid w:val="00D66F36"/>
    <w:rsid w:val="00D67698"/>
    <w:rsid w:val="00D71BE3"/>
    <w:rsid w:val="00D71F40"/>
    <w:rsid w:val="00D7301D"/>
    <w:rsid w:val="00D743AD"/>
    <w:rsid w:val="00D74692"/>
    <w:rsid w:val="00D750D9"/>
    <w:rsid w:val="00D753D1"/>
    <w:rsid w:val="00D75BDB"/>
    <w:rsid w:val="00D77C42"/>
    <w:rsid w:val="00D814C5"/>
    <w:rsid w:val="00D8220F"/>
    <w:rsid w:val="00D835A4"/>
    <w:rsid w:val="00D84811"/>
    <w:rsid w:val="00D850E8"/>
    <w:rsid w:val="00D86919"/>
    <w:rsid w:val="00D869E1"/>
    <w:rsid w:val="00D92495"/>
    <w:rsid w:val="00D96684"/>
    <w:rsid w:val="00D973F8"/>
    <w:rsid w:val="00DA179A"/>
    <w:rsid w:val="00DA6A51"/>
    <w:rsid w:val="00DB3A20"/>
    <w:rsid w:val="00DB5E6F"/>
    <w:rsid w:val="00DB6C6E"/>
    <w:rsid w:val="00DB6CF1"/>
    <w:rsid w:val="00DB7BFA"/>
    <w:rsid w:val="00DC059B"/>
    <w:rsid w:val="00DC1B29"/>
    <w:rsid w:val="00DC73E2"/>
    <w:rsid w:val="00DD29A3"/>
    <w:rsid w:val="00DD46E0"/>
    <w:rsid w:val="00DD6509"/>
    <w:rsid w:val="00DE0B81"/>
    <w:rsid w:val="00DE452A"/>
    <w:rsid w:val="00DE7C58"/>
    <w:rsid w:val="00DF1CA3"/>
    <w:rsid w:val="00DF4A3D"/>
    <w:rsid w:val="00E01D73"/>
    <w:rsid w:val="00E03749"/>
    <w:rsid w:val="00E04293"/>
    <w:rsid w:val="00E1414D"/>
    <w:rsid w:val="00E144CD"/>
    <w:rsid w:val="00E21015"/>
    <w:rsid w:val="00E21A57"/>
    <w:rsid w:val="00E240CE"/>
    <w:rsid w:val="00E2425A"/>
    <w:rsid w:val="00E27C00"/>
    <w:rsid w:val="00E3037E"/>
    <w:rsid w:val="00E33D2D"/>
    <w:rsid w:val="00E33D3D"/>
    <w:rsid w:val="00E33E74"/>
    <w:rsid w:val="00E36A35"/>
    <w:rsid w:val="00E36F04"/>
    <w:rsid w:val="00E41BA0"/>
    <w:rsid w:val="00E42875"/>
    <w:rsid w:val="00E47B8E"/>
    <w:rsid w:val="00E51216"/>
    <w:rsid w:val="00E540A6"/>
    <w:rsid w:val="00E56038"/>
    <w:rsid w:val="00E56F02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1DB6"/>
    <w:rsid w:val="00E73842"/>
    <w:rsid w:val="00E74F8D"/>
    <w:rsid w:val="00E8660E"/>
    <w:rsid w:val="00E91D1A"/>
    <w:rsid w:val="00E95036"/>
    <w:rsid w:val="00E954C4"/>
    <w:rsid w:val="00E97BF6"/>
    <w:rsid w:val="00EA0C47"/>
    <w:rsid w:val="00EA1147"/>
    <w:rsid w:val="00EA1E20"/>
    <w:rsid w:val="00EA26F2"/>
    <w:rsid w:val="00EA2733"/>
    <w:rsid w:val="00EA2C53"/>
    <w:rsid w:val="00EA2EC7"/>
    <w:rsid w:val="00EA6D35"/>
    <w:rsid w:val="00EB0142"/>
    <w:rsid w:val="00EB0FA3"/>
    <w:rsid w:val="00EB1A02"/>
    <w:rsid w:val="00EB2DE9"/>
    <w:rsid w:val="00EB52CA"/>
    <w:rsid w:val="00EB62C4"/>
    <w:rsid w:val="00EB7FE7"/>
    <w:rsid w:val="00EC22CB"/>
    <w:rsid w:val="00EC2978"/>
    <w:rsid w:val="00EC3DD5"/>
    <w:rsid w:val="00EC43BF"/>
    <w:rsid w:val="00EC4647"/>
    <w:rsid w:val="00EC7CAF"/>
    <w:rsid w:val="00ED33B8"/>
    <w:rsid w:val="00ED3B6A"/>
    <w:rsid w:val="00EE76EB"/>
    <w:rsid w:val="00EF0A08"/>
    <w:rsid w:val="00EF26BA"/>
    <w:rsid w:val="00EF3B3B"/>
    <w:rsid w:val="00EF3CD1"/>
    <w:rsid w:val="00EF580D"/>
    <w:rsid w:val="00EF6743"/>
    <w:rsid w:val="00EF6E3F"/>
    <w:rsid w:val="00EF789A"/>
    <w:rsid w:val="00F01F02"/>
    <w:rsid w:val="00F035F1"/>
    <w:rsid w:val="00F07492"/>
    <w:rsid w:val="00F11656"/>
    <w:rsid w:val="00F1169F"/>
    <w:rsid w:val="00F1726B"/>
    <w:rsid w:val="00F1734C"/>
    <w:rsid w:val="00F21317"/>
    <w:rsid w:val="00F23393"/>
    <w:rsid w:val="00F245D8"/>
    <w:rsid w:val="00F25247"/>
    <w:rsid w:val="00F259F1"/>
    <w:rsid w:val="00F262B4"/>
    <w:rsid w:val="00F269FD"/>
    <w:rsid w:val="00F3101E"/>
    <w:rsid w:val="00F31F54"/>
    <w:rsid w:val="00F31FD3"/>
    <w:rsid w:val="00F32928"/>
    <w:rsid w:val="00F32B15"/>
    <w:rsid w:val="00F330A5"/>
    <w:rsid w:val="00F356A9"/>
    <w:rsid w:val="00F35F3E"/>
    <w:rsid w:val="00F37440"/>
    <w:rsid w:val="00F37908"/>
    <w:rsid w:val="00F37B9D"/>
    <w:rsid w:val="00F40928"/>
    <w:rsid w:val="00F421CD"/>
    <w:rsid w:val="00F476FB"/>
    <w:rsid w:val="00F47DA4"/>
    <w:rsid w:val="00F52BF0"/>
    <w:rsid w:val="00F52EE4"/>
    <w:rsid w:val="00F56EC0"/>
    <w:rsid w:val="00F5769A"/>
    <w:rsid w:val="00F60147"/>
    <w:rsid w:val="00F602AB"/>
    <w:rsid w:val="00F655F0"/>
    <w:rsid w:val="00F65FA8"/>
    <w:rsid w:val="00F70ED1"/>
    <w:rsid w:val="00F72B54"/>
    <w:rsid w:val="00F736BB"/>
    <w:rsid w:val="00F7636D"/>
    <w:rsid w:val="00F77908"/>
    <w:rsid w:val="00F822E6"/>
    <w:rsid w:val="00F82549"/>
    <w:rsid w:val="00F8589C"/>
    <w:rsid w:val="00F90175"/>
    <w:rsid w:val="00F90FBC"/>
    <w:rsid w:val="00F9369E"/>
    <w:rsid w:val="00F94DD5"/>
    <w:rsid w:val="00F94E00"/>
    <w:rsid w:val="00F956BE"/>
    <w:rsid w:val="00F958FB"/>
    <w:rsid w:val="00F9597C"/>
    <w:rsid w:val="00F97237"/>
    <w:rsid w:val="00F97EF2"/>
    <w:rsid w:val="00FA2739"/>
    <w:rsid w:val="00FA2901"/>
    <w:rsid w:val="00FA4310"/>
    <w:rsid w:val="00FA4F83"/>
    <w:rsid w:val="00FA5B2C"/>
    <w:rsid w:val="00FB3D65"/>
    <w:rsid w:val="00FB4543"/>
    <w:rsid w:val="00FB64E6"/>
    <w:rsid w:val="00FC38F7"/>
    <w:rsid w:val="00FC4C4F"/>
    <w:rsid w:val="00FD1986"/>
    <w:rsid w:val="00FD4CD7"/>
    <w:rsid w:val="00FE3306"/>
    <w:rsid w:val="00FE4AB7"/>
    <w:rsid w:val="00FE4AF5"/>
    <w:rsid w:val="00FE53E2"/>
    <w:rsid w:val="00FE6ADB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ADF62"/>
  <w15:docId w15:val="{3B92022D-C355-4D9F-853E-7093BE8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BEF6-3B55-4037-84B7-D3F51600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Феруза Шарифулина</cp:lastModifiedBy>
  <cp:revision>22</cp:revision>
  <cp:lastPrinted>2011-02-17T08:24:00Z</cp:lastPrinted>
  <dcterms:created xsi:type="dcterms:W3CDTF">2020-05-21T06:20:00Z</dcterms:created>
  <dcterms:modified xsi:type="dcterms:W3CDTF">2020-07-30T13:10:00Z</dcterms:modified>
</cp:coreProperties>
</file>